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19" w:rsidRDefault="00C92781" w:rsidP="0040739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02323" cy="71217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2903" cy="712589"/>
                    </a:xfrm>
                    <a:prstGeom prst="rect">
                      <a:avLst/>
                    </a:prstGeom>
                  </pic:spPr>
                </pic:pic>
              </a:graphicData>
            </a:graphic>
          </wp:inline>
        </w:drawing>
      </w:r>
    </w:p>
    <w:p w:rsidR="00407397" w:rsidRDefault="00407397" w:rsidP="00407397">
      <w:pPr>
        <w:jc w:val="center"/>
        <w:rPr>
          <w:rFonts w:ascii="Times New Roman" w:hAnsi="Times New Roman" w:cs="Times New Roman"/>
          <w:sz w:val="24"/>
          <w:szCs w:val="24"/>
        </w:rPr>
      </w:pPr>
    </w:p>
    <w:p w:rsidR="00407397" w:rsidRDefault="00407397" w:rsidP="00407397">
      <w:pPr>
        <w:jc w:val="right"/>
        <w:rPr>
          <w:rFonts w:ascii="Times New Roman" w:hAnsi="Times New Roman" w:cs="Times New Roman"/>
          <w:b/>
          <w:sz w:val="48"/>
          <w:szCs w:val="48"/>
        </w:rPr>
      </w:pPr>
      <w:r w:rsidRPr="00407397">
        <w:rPr>
          <w:rFonts w:ascii="Times New Roman" w:hAnsi="Times New Roman" w:cs="Times New Roman"/>
          <w:b/>
          <w:sz w:val="48"/>
          <w:szCs w:val="48"/>
        </w:rPr>
        <w:t>FEATURE STORY</w:t>
      </w:r>
    </w:p>
    <w:p w:rsidR="00407397" w:rsidRDefault="00407397" w:rsidP="00407397">
      <w:pPr>
        <w:jc w:val="right"/>
        <w:rPr>
          <w:rFonts w:ascii="Times New Roman" w:hAnsi="Times New Roman" w:cs="Times New Roman"/>
          <w:b/>
          <w:sz w:val="48"/>
          <w:szCs w:val="48"/>
        </w:rPr>
      </w:pPr>
    </w:p>
    <w:p w:rsidR="00407397" w:rsidRDefault="00407397" w:rsidP="00407397">
      <w:pPr>
        <w:spacing w:after="0" w:line="240" w:lineRule="auto"/>
        <w:rPr>
          <w:rFonts w:ascii="Times New Roman" w:hAnsi="Times New Roman" w:cs="Times New Roman"/>
          <w:sz w:val="24"/>
          <w:szCs w:val="24"/>
        </w:rPr>
      </w:pPr>
      <w:r>
        <w:rPr>
          <w:rFonts w:ascii="Times New Roman" w:hAnsi="Times New Roman" w:cs="Times New Roman"/>
          <w:sz w:val="24"/>
          <w:szCs w:val="24"/>
        </w:rPr>
        <w:t>Feb</w:t>
      </w:r>
      <w:r w:rsidR="00CF2A04">
        <w:rPr>
          <w:rFonts w:ascii="Times New Roman" w:hAnsi="Times New Roman" w:cs="Times New Roman"/>
          <w:sz w:val="24"/>
          <w:szCs w:val="24"/>
        </w:rPr>
        <w:t>.</w:t>
      </w:r>
      <w:r>
        <w:rPr>
          <w:rFonts w:ascii="Times New Roman" w:hAnsi="Times New Roman" w:cs="Times New Roman"/>
          <w:sz w:val="24"/>
          <w:szCs w:val="24"/>
        </w:rPr>
        <w:t xml:space="preserve"> 1, 2014                                                    </w:t>
      </w:r>
      <w:r w:rsidR="000E744A">
        <w:rPr>
          <w:rFonts w:ascii="Times New Roman" w:hAnsi="Times New Roman" w:cs="Times New Roman"/>
          <w:sz w:val="24"/>
          <w:szCs w:val="24"/>
        </w:rPr>
        <w:t xml:space="preserve">                    Contact: Ali Fingerhut</w:t>
      </w:r>
    </w:p>
    <w:p w:rsidR="00407397" w:rsidRDefault="00407397" w:rsidP="004073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744A">
        <w:rPr>
          <w:rFonts w:ascii="Times New Roman" w:hAnsi="Times New Roman" w:cs="Times New Roman"/>
          <w:sz w:val="24"/>
          <w:szCs w:val="24"/>
        </w:rPr>
        <w:t>Phone: 618-580-1842</w:t>
      </w:r>
    </w:p>
    <w:p w:rsidR="00407397" w:rsidRDefault="00407397" w:rsidP="004073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Email: </w:t>
      </w:r>
      <w:r w:rsidR="000E744A">
        <w:rPr>
          <w:rFonts w:ascii="Times New Roman" w:hAnsi="Times New Roman" w:cs="Times New Roman"/>
          <w:sz w:val="24"/>
          <w:szCs w:val="24"/>
        </w:rPr>
        <w:t>afinger@siue.edu</w:t>
      </w:r>
    </w:p>
    <w:p w:rsidR="00407397" w:rsidRDefault="00407397" w:rsidP="00407397">
      <w:pPr>
        <w:spacing w:after="0" w:line="240" w:lineRule="auto"/>
        <w:rPr>
          <w:rFonts w:ascii="Times New Roman" w:hAnsi="Times New Roman" w:cs="Times New Roman"/>
          <w:sz w:val="24"/>
          <w:szCs w:val="24"/>
        </w:rPr>
      </w:pPr>
    </w:p>
    <w:p w:rsidR="00407397" w:rsidRDefault="00407397" w:rsidP="0040739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Take Off Your Shoes</w:t>
      </w:r>
    </w:p>
    <w:p w:rsidR="00407397" w:rsidRDefault="00407397" w:rsidP="00407397">
      <w:pPr>
        <w:spacing w:after="0" w:line="240" w:lineRule="auto"/>
        <w:jc w:val="center"/>
        <w:rPr>
          <w:rFonts w:ascii="Times New Roman" w:hAnsi="Times New Roman" w:cs="Times New Roman"/>
          <w:b/>
          <w:sz w:val="32"/>
          <w:szCs w:val="32"/>
        </w:rPr>
      </w:pPr>
    </w:p>
    <w:p w:rsidR="00FC0F09" w:rsidRDefault="00407397" w:rsidP="000E744A">
      <w:pPr>
        <w:spacing w:after="0" w:line="480" w:lineRule="auto"/>
        <w:rPr>
          <w:rFonts w:ascii="Times New Roman" w:hAnsi="Times New Roman" w:cs="Times New Roman"/>
          <w:sz w:val="24"/>
          <w:szCs w:val="24"/>
        </w:rPr>
      </w:pPr>
      <w:r w:rsidRPr="00407397">
        <w:rPr>
          <w:rFonts w:ascii="Times New Roman" w:hAnsi="Times New Roman" w:cs="Times New Roman"/>
          <w:sz w:val="24"/>
          <w:szCs w:val="24"/>
        </w:rPr>
        <w:t>EDWARDSVILLE</w:t>
      </w:r>
      <w:r w:rsidR="00CF2A04">
        <w:rPr>
          <w:rFonts w:ascii="Times New Roman" w:hAnsi="Times New Roman" w:cs="Times New Roman"/>
          <w:sz w:val="24"/>
          <w:szCs w:val="24"/>
        </w:rPr>
        <w:t>, Ill.–If y</w:t>
      </w:r>
      <w:r w:rsidR="00FC0F09">
        <w:rPr>
          <w:rFonts w:ascii="Times New Roman" w:hAnsi="Times New Roman" w:cs="Times New Roman"/>
          <w:sz w:val="24"/>
          <w:szCs w:val="24"/>
        </w:rPr>
        <w:t>ou saw someone walking around without shoes</w:t>
      </w:r>
      <w:r w:rsidR="00D97F91">
        <w:rPr>
          <w:rFonts w:ascii="Times New Roman" w:hAnsi="Times New Roman" w:cs="Times New Roman"/>
          <w:sz w:val="24"/>
          <w:szCs w:val="24"/>
        </w:rPr>
        <w:t xml:space="preserve">, what would you think? </w:t>
      </w:r>
      <w:r w:rsidR="00FC0F09">
        <w:rPr>
          <w:rFonts w:ascii="Times New Roman" w:hAnsi="Times New Roman" w:cs="Times New Roman"/>
          <w:sz w:val="24"/>
          <w:szCs w:val="24"/>
        </w:rPr>
        <w:t>Wo</w:t>
      </w:r>
      <w:r w:rsidR="00C92781">
        <w:rPr>
          <w:rFonts w:ascii="Times New Roman" w:hAnsi="Times New Roman" w:cs="Times New Roman"/>
          <w:sz w:val="24"/>
          <w:szCs w:val="24"/>
        </w:rPr>
        <w:t>uld you ask them why they did not</w:t>
      </w:r>
      <w:r w:rsidR="00FC0F09">
        <w:rPr>
          <w:rFonts w:ascii="Times New Roman" w:hAnsi="Times New Roman" w:cs="Times New Roman"/>
          <w:sz w:val="24"/>
          <w:szCs w:val="24"/>
        </w:rPr>
        <w:t xml:space="preserve"> have shoes? </w:t>
      </w:r>
      <w:r w:rsidR="00D97F91">
        <w:rPr>
          <w:rStyle w:val="CommentReference"/>
          <w:rFonts w:ascii="Times New Roman" w:hAnsi="Times New Roman" w:cs="Times New Roman"/>
          <w:sz w:val="24"/>
          <w:szCs w:val="24"/>
        </w:rPr>
        <w:t>O</w:t>
      </w:r>
      <w:r>
        <w:rPr>
          <w:rFonts w:ascii="Times New Roman" w:hAnsi="Times New Roman" w:cs="Times New Roman"/>
          <w:sz w:val="24"/>
          <w:szCs w:val="24"/>
        </w:rPr>
        <w:t xml:space="preserve">ne Day </w:t>
      </w:r>
      <w:proofErr w:type="gramStart"/>
      <w:r w:rsidR="00D97F91">
        <w:rPr>
          <w:rFonts w:ascii="Times New Roman" w:hAnsi="Times New Roman" w:cs="Times New Roman"/>
          <w:sz w:val="24"/>
          <w:szCs w:val="24"/>
        </w:rPr>
        <w:t>W</w:t>
      </w:r>
      <w:r w:rsidR="001F5E62">
        <w:rPr>
          <w:rFonts w:ascii="Times New Roman" w:hAnsi="Times New Roman" w:cs="Times New Roman"/>
          <w:sz w:val="24"/>
          <w:szCs w:val="24"/>
        </w:rPr>
        <w:t>ithout</w:t>
      </w:r>
      <w:proofErr w:type="gramEnd"/>
      <w:r w:rsidR="00FC0F09">
        <w:rPr>
          <w:rFonts w:ascii="Times New Roman" w:hAnsi="Times New Roman" w:cs="Times New Roman"/>
          <w:sz w:val="24"/>
          <w:szCs w:val="24"/>
        </w:rPr>
        <w:t xml:space="preserve"> Shoes is a</w:t>
      </w:r>
      <w:r>
        <w:rPr>
          <w:rFonts w:ascii="Times New Roman" w:hAnsi="Times New Roman" w:cs="Times New Roman"/>
          <w:sz w:val="24"/>
          <w:szCs w:val="24"/>
        </w:rPr>
        <w:t xml:space="preserve"> day where people have an opportunity to spread awareness</w:t>
      </w:r>
      <w:r w:rsidR="00FC0F09">
        <w:rPr>
          <w:rFonts w:ascii="Times New Roman" w:hAnsi="Times New Roman" w:cs="Times New Roman"/>
          <w:sz w:val="24"/>
          <w:szCs w:val="24"/>
        </w:rPr>
        <w:t xml:space="preserve"> about the thousands of children that have to go </w:t>
      </w:r>
      <w:r w:rsidR="00D97F91">
        <w:rPr>
          <w:rFonts w:ascii="Times New Roman" w:hAnsi="Times New Roman" w:cs="Times New Roman"/>
          <w:sz w:val="24"/>
          <w:szCs w:val="24"/>
        </w:rPr>
        <w:t>without shoes t</w:t>
      </w:r>
      <w:r w:rsidR="00FC0F09">
        <w:rPr>
          <w:rFonts w:ascii="Times New Roman" w:hAnsi="Times New Roman" w:cs="Times New Roman"/>
          <w:sz w:val="24"/>
          <w:szCs w:val="24"/>
        </w:rPr>
        <w:t>heir whole lives</w:t>
      </w:r>
      <w:r>
        <w:rPr>
          <w:rFonts w:ascii="Times New Roman" w:hAnsi="Times New Roman" w:cs="Times New Roman"/>
          <w:sz w:val="24"/>
          <w:szCs w:val="24"/>
        </w:rPr>
        <w:t xml:space="preserve">. </w:t>
      </w:r>
    </w:p>
    <w:p w:rsidR="000E744A" w:rsidRDefault="00407397" w:rsidP="000E74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92781">
        <w:rPr>
          <w:rFonts w:ascii="Times New Roman" w:hAnsi="Times New Roman" w:cs="Times New Roman"/>
          <w:sz w:val="24"/>
          <w:szCs w:val="24"/>
        </w:rPr>
        <w:tab/>
      </w:r>
      <w:r w:rsidR="00506832">
        <w:rPr>
          <w:rFonts w:ascii="Times New Roman" w:hAnsi="Times New Roman" w:cs="Times New Roman"/>
          <w:sz w:val="24"/>
          <w:szCs w:val="24"/>
        </w:rPr>
        <w:t>The company that began O</w:t>
      </w:r>
      <w:r w:rsidR="00FC0F09">
        <w:rPr>
          <w:rFonts w:ascii="Times New Roman" w:hAnsi="Times New Roman" w:cs="Times New Roman"/>
          <w:sz w:val="24"/>
          <w:szCs w:val="24"/>
        </w:rPr>
        <w:t xml:space="preserve">ne </w:t>
      </w:r>
      <w:r w:rsidR="00506832">
        <w:rPr>
          <w:rFonts w:ascii="Times New Roman" w:hAnsi="Times New Roman" w:cs="Times New Roman"/>
          <w:sz w:val="24"/>
          <w:szCs w:val="24"/>
        </w:rPr>
        <w:t>D</w:t>
      </w:r>
      <w:r w:rsidR="00D97F91">
        <w:rPr>
          <w:rFonts w:ascii="Times New Roman" w:hAnsi="Times New Roman" w:cs="Times New Roman"/>
          <w:sz w:val="24"/>
          <w:szCs w:val="24"/>
        </w:rPr>
        <w:t xml:space="preserve">ay </w:t>
      </w:r>
      <w:proofErr w:type="gramStart"/>
      <w:r w:rsidR="00D97F91">
        <w:rPr>
          <w:rFonts w:ascii="Times New Roman" w:hAnsi="Times New Roman" w:cs="Times New Roman"/>
          <w:sz w:val="24"/>
          <w:szCs w:val="24"/>
        </w:rPr>
        <w:t>Without</w:t>
      </w:r>
      <w:proofErr w:type="gramEnd"/>
      <w:r w:rsidR="00D97F91">
        <w:rPr>
          <w:rFonts w:ascii="Times New Roman" w:hAnsi="Times New Roman" w:cs="Times New Roman"/>
          <w:sz w:val="24"/>
          <w:szCs w:val="24"/>
        </w:rPr>
        <w:t xml:space="preserve"> S</w:t>
      </w:r>
      <w:r w:rsidR="00FC0F09">
        <w:rPr>
          <w:rFonts w:ascii="Times New Roman" w:hAnsi="Times New Roman" w:cs="Times New Roman"/>
          <w:sz w:val="24"/>
          <w:szCs w:val="24"/>
        </w:rPr>
        <w:t>hoes is a company called Toms, which stands for</w:t>
      </w:r>
      <w:r w:rsidR="00506832">
        <w:rPr>
          <w:rFonts w:ascii="Times New Roman" w:hAnsi="Times New Roman" w:cs="Times New Roman"/>
          <w:sz w:val="24"/>
          <w:szCs w:val="24"/>
        </w:rPr>
        <w:t xml:space="preserve"> “shoes for tomorrow.” </w:t>
      </w:r>
      <w:r w:rsidR="004C496C">
        <w:rPr>
          <w:rFonts w:ascii="Times New Roman" w:hAnsi="Times New Roman" w:cs="Times New Roman"/>
          <w:sz w:val="24"/>
          <w:szCs w:val="24"/>
        </w:rPr>
        <w:t xml:space="preserve">With every pair </w:t>
      </w:r>
      <w:r w:rsidR="00D97F91">
        <w:rPr>
          <w:rFonts w:ascii="Times New Roman" w:hAnsi="Times New Roman" w:cs="Times New Roman"/>
          <w:sz w:val="24"/>
          <w:szCs w:val="24"/>
        </w:rPr>
        <w:t xml:space="preserve">of shoes sold, Toms </w:t>
      </w:r>
      <w:r w:rsidR="004C496C">
        <w:rPr>
          <w:rFonts w:ascii="Times New Roman" w:hAnsi="Times New Roman" w:cs="Times New Roman"/>
          <w:sz w:val="24"/>
          <w:szCs w:val="24"/>
        </w:rPr>
        <w:t>donate</w:t>
      </w:r>
      <w:r w:rsidR="00D97F91">
        <w:rPr>
          <w:rFonts w:ascii="Times New Roman" w:hAnsi="Times New Roman" w:cs="Times New Roman"/>
          <w:sz w:val="24"/>
          <w:szCs w:val="24"/>
        </w:rPr>
        <w:t xml:space="preserve">s a pair to a child in need. One Day </w:t>
      </w:r>
      <w:proofErr w:type="gramStart"/>
      <w:r w:rsidR="00D97F91">
        <w:rPr>
          <w:rFonts w:ascii="Times New Roman" w:hAnsi="Times New Roman" w:cs="Times New Roman"/>
          <w:sz w:val="24"/>
          <w:szCs w:val="24"/>
        </w:rPr>
        <w:t>Without</w:t>
      </w:r>
      <w:proofErr w:type="gramEnd"/>
      <w:r w:rsidR="00D97F91">
        <w:rPr>
          <w:rFonts w:ascii="Times New Roman" w:hAnsi="Times New Roman" w:cs="Times New Roman"/>
          <w:sz w:val="24"/>
          <w:szCs w:val="24"/>
        </w:rPr>
        <w:t xml:space="preserve"> Shoes was created because Toms does not do any ad</w:t>
      </w:r>
      <w:r w:rsidR="004B7FD7">
        <w:rPr>
          <w:rFonts w:ascii="Times New Roman" w:hAnsi="Times New Roman" w:cs="Times New Roman"/>
          <w:sz w:val="24"/>
          <w:szCs w:val="24"/>
        </w:rPr>
        <w:t xml:space="preserve">vertising, so they wanted a </w:t>
      </w:r>
      <w:r w:rsidR="00D97F91">
        <w:rPr>
          <w:rFonts w:ascii="Times New Roman" w:hAnsi="Times New Roman" w:cs="Times New Roman"/>
          <w:sz w:val="24"/>
          <w:szCs w:val="24"/>
        </w:rPr>
        <w:t xml:space="preserve">way to spread awareness.  Anyone that wants to help Toms with their mission can go without </w:t>
      </w:r>
    </w:p>
    <w:p w:rsidR="000E744A" w:rsidRDefault="000E744A" w:rsidP="000E74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w:t>
      </w:r>
    </w:p>
    <w:p w:rsidR="000E744A" w:rsidRDefault="000E744A" w:rsidP="000E744A">
      <w:pPr>
        <w:spacing w:after="0" w:line="360" w:lineRule="auto"/>
        <w:rPr>
          <w:rFonts w:ascii="Times New Roman" w:hAnsi="Times New Roman" w:cs="Times New Roman"/>
          <w:sz w:val="24"/>
          <w:szCs w:val="24"/>
        </w:rPr>
      </w:pPr>
      <w:r>
        <w:rPr>
          <w:rFonts w:ascii="Times New Roman" w:hAnsi="Times New Roman" w:cs="Times New Roman"/>
          <w:sz w:val="24"/>
          <w:szCs w:val="24"/>
        </w:rPr>
        <w:t>Toms- pg. 2</w:t>
      </w:r>
    </w:p>
    <w:p w:rsidR="000E744A" w:rsidRDefault="000E744A" w:rsidP="000E744A">
      <w:pPr>
        <w:spacing w:after="0" w:line="480" w:lineRule="auto"/>
        <w:rPr>
          <w:rFonts w:ascii="Times New Roman" w:hAnsi="Times New Roman" w:cs="Times New Roman"/>
          <w:sz w:val="24"/>
          <w:szCs w:val="24"/>
        </w:rPr>
      </w:pPr>
    </w:p>
    <w:p w:rsidR="000504CE" w:rsidRDefault="00D97F91" w:rsidP="000E744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shoes</w:t>
      </w:r>
      <w:proofErr w:type="gramEnd"/>
      <w:r>
        <w:rPr>
          <w:rFonts w:ascii="Times New Roman" w:hAnsi="Times New Roman" w:cs="Times New Roman"/>
          <w:sz w:val="24"/>
          <w:szCs w:val="24"/>
        </w:rPr>
        <w:t xml:space="preserve"> April 29. </w:t>
      </w:r>
      <w:r w:rsidR="004B7FD7">
        <w:rPr>
          <w:rFonts w:ascii="Times New Roman" w:hAnsi="Times New Roman" w:cs="Times New Roman"/>
          <w:sz w:val="24"/>
          <w:szCs w:val="24"/>
        </w:rPr>
        <w:t xml:space="preserve">And when people ask, “Why aren’t you wearing shoe?” You can tell them what Toms </w:t>
      </w:r>
      <w:proofErr w:type="gramStart"/>
      <w:r w:rsidR="004B7FD7">
        <w:rPr>
          <w:rFonts w:ascii="Times New Roman" w:hAnsi="Times New Roman" w:cs="Times New Roman"/>
          <w:sz w:val="24"/>
          <w:szCs w:val="24"/>
        </w:rPr>
        <w:t>does</w:t>
      </w:r>
      <w:bookmarkStart w:id="0" w:name="_GoBack"/>
      <w:bookmarkEnd w:id="0"/>
      <w:proofErr w:type="gramEnd"/>
      <w:r w:rsidR="004B7FD7">
        <w:rPr>
          <w:rFonts w:ascii="Times New Roman" w:hAnsi="Times New Roman" w:cs="Times New Roman"/>
          <w:sz w:val="24"/>
          <w:szCs w:val="24"/>
        </w:rPr>
        <w:t xml:space="preserve"> for children. </w:t>
      </w:r>
      <w:r>
        <w:rPr>
          <w:rFonts w:ascii="Times New Roman" w:hAnsi="Times New Roman" w:cs="Times New Roman"/>
          <w:sz w:val="24"/>
          <w:szCs w:val="24"/>
        </w:rPr>
        <w:t>S</w:t>
      </w:r>
      <w:r w:rsidR="00850A3B">
        <w:rPr>
          <w:rFonts w:ascii="Times New Roman" w:hAnsi="Times New Roman" w:cs="Times New Roman"/>
          <w:sz w:val="24"/>
          <w:szCs w:val="24"/>
        </w:rPr>
        <w:t>ince the company started in 2006</w:t>
      </w:r>
      <w:r>
        <w:rPr>
          <w:rFonts w:ascii="Times New Roman" w:hAnsi="Times New Roman" w:cs="Times New Roman"/>
          <w:sz w:val="24"/>
          <w:szCs w:val="24"/>
        </w:rPr>
        <w:t>, it has donated more than 1</w:t>
      </w:r>
      <w:r w:rsidR="00850A3B">
        <w:rPr>
          <w:rFonts w:ascii="Times New Roman" w:hAnsi="Times New Roman" w:cs="Times New Roman"/>
          <w:sz w:val="24"/>
          <w:szCs w:val="24"/>
        </w:rPr>
        <w:t>0 million pair</w:t>
      </w:r>
      <w:r>
        <w:rPr>
          <w:rFonts w:ascii="Times New Roman" w:hAnsi="Times New Roman" w:cs="Times New Roman"/>
          <w:sz w:val="24"/>
          <w:szCs w:val="24"/>
        </w:rPr>
        <w:t>s</w:t>
      </w:r>
      <w:r w:rsidR="000504CE">
        <w:rPr>
          <w:rFonts w:ascii="Times New Roman" w:hAnsi="Times New Roman" w:cs="Times New Roman"/>
          <w:sz w:val="24"/>
          <w:szCs w:val="24"/>
        </w:rPr>
        <w:t xml:space="preserve"> of shoes to needy children</w:t>
      </w:r>
      <w:r w:rsidR="000E744A">
        <w:rPr>
          <w:rFonts w:ascii="Times New Roman" w:hAnsi="Times New Roman" w:cs="Times New Roman"/>
          <w:sz w:val="24"/>
          <w:szCs w:val="24"/>
        </w:rPr>
        <w:t>.</w:t>
      </w:r>
    </w:p>
    <w:p w:rsidR="00D9223A" w:rsidRDefault="000504CE" w:rsidP="000E74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056E1D">
        <w:rPr>
          <w:rFonts w:ascii="Times New Roman" w:hAnsi="Times New Roman" w:cs="Times New Roman"/>
          <w:sz w:val="24"/>
          <w:szCs w:val="24"/>
        </w:rPr>
        <w:t xml:space="preserve">ut there are many children that still need </w:t>
      </w:r>
      <w:r w:rsidR="00D97F91">
        <w:rPr>
          <w:rFonts w:ascii="Times New Roman" w:hAnsi="Times New Roman" w:cs="Times New Roman"/>
          <w:sz w:val="24"/>
          <w:szCs w:val="24"/>
        </w:rPr>
        <w:t>shoes, something many of us take for granted</w:t>
      </w:r>
      <w:del w:id="1" w:author="Stacey" w:date="2014-04-18T22:58:00Z">
        <w:r w:rsidR="00056E1D" w:rsidDel="000504CE">
          <w:rPr>
            <w:rFonts w:ascii="Times New Roman" w:hAnsi="Times New Roman" w:cs="Times New Roman"/>
            <w:sz w:val="24"/>
            <w:szCs w:val="24"/>
          </w:rPr>
          <w:delText xml:space="preserve"> </w:delText>
        </w:r>
      </w:del>
      <w:r w:rsidR="001F5E62">
        <w:rPr>
          <w:rFonts w:ascii="Times New Roman" w:hAnsi="Times New Roman" w:cs="Times New Roman"/>
          <w:sz w:val="24"/>
          <w:szCs w:val="24"/>
        </w:rPr>
        <w:t xml:space="preserve"> because we have always had them</w:t>
      </w:r>
      <w:r w:rsidR="000E744A">
        <w:rPr>
          <w:rFonts w:ascii="Times New Roman" w:hAnsi="Times New Roman" w:cs="Times New Roman"/>
          <w:sz w:val="24"/>
          <w:szCs w:val="24"/>
        </w:rPr>
        <w:t>. Y</w:t>
      </w:r>
      <w:r w:rsidR="00D97F91">
        <w:rPr>
          <w:rFonts w:ascii="Times New Roman" w:hAnsi="Times New Roman" w:cs="Times New Roman"/>
          <w:sz w:val="24"/>
          <w:szCs w:val="24"/>
        </w:rPr>
        <w:t xml:space="preserve">et </w:t>
      </w:r>
      <w:r w:rsidR="007E334E">
        <w:rPr>
          <w:rFonts w:ascii="Times New Roman" w:hAnsi="Times New Roman" w:cs="Times New Roman"/>
          <w:sz w:val="24"/>
          <w:szCs w:val="24"/>
        </w:rPr>
        <w:t>the unfortunate truth</w:t>
      </w:r>
      <w:r w:rsidR="00D97F91">
        <w:rPr>
          <w:rFonts w:ascii="Times New Roman" w:hAnsi="Times New Roman" w:cs="Times New Roman"/>
          <w:sz w:val="24"/>
          <w:szCs w:val="24"/>
        </w:rPr>
        <w:t xml:space="preserve"> is,</w:t>
      </w:r>
      <w:r w:rsidR="007E334E">
        <w:rPr>
          <w:rFonts w:ascii="Times New Roman" w:hAnsi="Times New Roman" w:cs="Times New Roman"/>
          <w:sz w:val="24"/>
          <w:szCs w:val="24"/>
        </w:rPr>
        <w:t xml:space="preserve"> </w:t>
      </w:r>
      <w:r w:rsidR="00D97F91">
        <w:rPr>
          <w:rFonts w:ascii="Times New Roman" w:hAnsi="Times New Roman" w:cs="Times New Roman"/>
          <w:sz w:val="24"/>
          <w:szCs w:val="24"/>
        </w:rPr>
        <w:t>for many children around the</w:t>
      </w:r>
      <w:r w:rsidR="000E744A">
        <w:rPr>
          <w:rFonts w:ascii="Times New Roman" w:hAnsi="Times New Roman" w:cs="Times New Roman"/>
          <w:sz w:val="24"/>
          <w:szCs w:val="24"/>
        </w:rPr>
        <w:t xml:space="preserve"> world,</w:t>
      </w:r>
      <w:r w:rsidR="00D97F91">
        <w:rPr>
          <w:rFonts w:ascii="Times New Roman" w:hAnsi="Times New Roman" w:cs="Times New Roman"/>
          <w:sz w:val="24"/>
          <w:szCs w:val="24"/>
        </w:rPr>
        <w:t xml:space="preserve"> footwear is a luxury they cannot afford.</w:t>
      </w:r>
    </w:p>
    <w:p w:rsidR="000E744A" w:rsidRDefault="000E744A" w:rsidP="000E744A">
      <w:pPr>
        <w:spacing w:after="0" w:line="360" w:lineRule="auto"/>
        <w:ind w:firstLine="720"/>
        <w:rPr>
          <w:rFonts w:ascii="Times New Roman" w:hAnsi="Times New Roman" w:cs="Times New Roman"/>
          <w:sz w:val="24"/>
          <w:szCs w:val="24"/>
        </w:rPr>
      </w:pPr>
    </w:p>
    <w:p w:rsidR="00D9223A" w:rsidRDefault="00D9223A" w:rsidP="000E74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children that live in the countries that Toms donates to could not attend school without shoes.  Without shoes, they will continue the same vicious cycle; no shoes, no school, no money for a better life.  Another sad fact is that the children that do not have shoes can be infected by parasites called Hookworms.  These parasites can cause stunted growth, decreased cognitive development, anemia and chronic fatigue.  </w:t>
      </w:r>
      <w:r w:rsidR="000E744A">
        <w:rPr>
          <w:rFonts w:ascii="Times New Roman" w:hAnsi="Times New Roman" w:cs="Times New Roman"/>
          <w:sz w:val="24"/>
          <w:szCs w:val="24"/>
        </w:rPr>
        <w:t xml:space="preserve">If these children had footwear it would stop many of the problems they suffer from. </w:t>
      </w:r>
    </w:p>
    <w:p w:rsidR="000E744A" w:rsidRDefault="00D9223A" w:rsidP="000E74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April 29 is your opportunity to help.  Going without shoes for an entire day is an eye-opening experience.  It can be scary because most people are used to having foot protection; when it is taken away suddenly you feel vulnerable</w:t>
      </w:r>
      <w:r w:rsidR="000E744A">
        <w:rPr>
          <w:rFonts w:ascii="Times New Roman" w:hAnsi="Times New Roman" w:cs="Times New Roman"/>
          <w:sz w:val="24"/>
          <w:szCs w:val="24"/>
        </w:rPr>
        <w:t xml:space="preserve"> and maybe even scared.  Once the shoes are off it will be hard to not stare at the ground as you walk, watching out for potentially dangerous objects.</w:t>
      </w:r>
    </w:p>
    <w:p w:rsidR="000E744A" w:rsidRDefault="000E744A" w:rsidP="000E744A">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w:t>
      </w:r>
    </w:p>
    <w:p w:rsidR="000E744A" w:rsidRDefault="000E744A" w:rsidP="000E744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Toms</w:t>
      </w:r>
      <w:proofErr w:type="gramEnd"/>
      <w:r>
        <w:rPr>
          <w:rFonts w:ascii="Times New Roman" w:hAnsi="Times New Roman" w:cs="Times New Roman"/>
          <w:sz w:val="24"/>
          <w:szCs w:val="24"/>
        </w:rPr>
        <w:t xml:space="preserve"> p. 3</w:t>
      </w:r>
    </w:p>
    <w:p w:rsidR="00D9223A" w:rsidRDefault="000E744A" w:rsidP="000E74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this is how millions of people live every day. So please k</w:t>
      </w:r>
      <w:r w:rsidR="00D9223A">
        <w:rPr>
          <w:rFonts w:ascii="Times New Roman" w:hAnsi="Times New Roman" w:cs="Times New Roman"/>
          <w:sz w:val="24"/>
          <w:szCs w:val="24"/>
        </w:rPr>
        <w:t>ick off your shoes</w:t>
      </w:r>
      <w:r w:rsidR="005457A1">
        <w:rPr>
          <w:rFonts w:ascii="Times New Roman" w:hAnsi="Times New Roman" w:cs="Times New Roman"/>
          <w:sz w:val="24"/>
          <w:szCs w:val="24"/>
        </w:rPr>
        <w:t xml:space="preserve">, just for the day, </w:t>
      </w:r>
      <w:r>
        <w:rPr>
          <w:rFonts w:ascii="Times New Roman" w:hAnsi="Times New Roman" w:cs="Times New Roman"/>
          <w:sz w:val="24"/>
          <w:szCs w:val="24"/>
        </w:rPr>
        <w:t xml:space="preserve">and help join the fight for </w:t>
      </w:r>
      <w:r w:rsidR="005457A1">
        <w:rPr>
          <w:rFonts w:ascii="Times New Roman" w:hAnsi="Times New Roman" w:cs="Times New Roman"/>
          <w:sz w:val="24"/>
          <w:szCs w:val="24"/>
        </w:rPr>
        <w:t xml:space="preserve">those that live </w:t>
      </w:r>
      <w:r w:rsidR="005457A1" w:rsidRPr="005457A1">
        <w:rPr>
          <w:rFonts w:ascii="Times New Roman" w:hAnsi="Times New Roman" w:cs="Times New Roman"/>
          <w:i/>
          <w:sz w:val="24"/>
          <w:szCs w:val="24"/>
        </w:rPr>
        <w:t>Every Day</w:t>
      </w:r>
      <w:r>
        <w:rPr>
          <w:rFonts w:ascii="Times New Roman" w:hAnsi="Times New Roman" w:cs="Times New Roman"/>
          <w:i/>
          <w:sz w:val="24"/>
          <w:szCs w:val="24"/>
        </w:rPr>
        <w:t xml:space="preserve"> </w:t>
      </w:r>
      <w:proofErr w:type="gramStart"/>
      <w:r>
        <w:rPr>
          <w:rFonts w:ascii="Times New Roman" w:hAnsi="Times New Roman" w:cs="Times New Roman"/>
          <w:sz w:val="24"/>
          <w:szCs w:val="24"/>
        </w:rPr>
        <w:t>Without</w:t>
      </w:r>
      <w:proofErr w:type="gramEnd"/>
      <w:r>
        <w:rPr>
          <w:rFonts w:ascii="Times New Roman" w:hAnsi="Times New Roman" w:cs="Times New Roman"/>
          <w:sz w:val="24"/>
          <w:szCs w:val="24"/>
        </w:rPr>
        <w:t xml:space="preserve"> Shoes</w:t>
      </w:r>
      <w:r w:rsidR="005457A1">
        <w:rPr>
          <w:rFonts w:ascii="Times New Roman" w:hAnsi="Times New Roman" w:cs="Times New Roman"/>
          <w:i/>
          <w:sz w:val="24"/>
          <w:szCs w:val="24"/>
        </w:rPr>
        <w:t>.</w:t>
      </w:r>
    </w:p>
    <w:p w:rsidR="00D9223A" w:rsidRDefault="00D9223A" w:rsidP="000504CE">
      <w:pPr>
        <w:spacing w:after="0" w:line="360" w:lineRule="auto"/>
        <w:ind w:firstLine="720"/>
        <w:rPr>
          <w:rFonts w:ascii="Times New Roman" w:hAnsi="Times New Roman" w:cs="Times New Roman"/>
          <w:sz w:val="24"/>
          <w:szCs w:val="24"/>
        </w:rPr>
      </w:pPr>
    </w:p>
    <w:p w:rsidR="00C62CD7" w:rsidRDefault="004C496C" w:rsidP="000504C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62CD7" w:rsidRPr="00407397" w:rsidRDefault="00C62CD7" w:rsidP="000504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407397" w:rsidRDefault="00407397" w:rsidP="000504CE">
      <w:pPr>
        <w:spacing w:after="0" w:line="360" w:lineRule="auto"/>
        <w:jc w:val="center"/>
        <w:rPr>
          <w:rFonts w:ascii="Times New Roman" w:hAnsi="Times New Roman" w:cs="Times New Roman"/>
          <w:b/>
          <w:sz w:val="32"/>
          <w:szCs w:val="32"/>
        </w:rPr>
      </w:pPr>
    </w:p>
    <w:p w:rsidR="00407397" w:rsidRPr="00407397" w:rsidRDefault="00407397" w:rsidP="000504CE">
      <w:pPr>
        <w:spacing w:after="0" w:line="360" w:lineRule="auto"/>
        <w:rPr>
          <w:rFonts w:ascii="Times New Roman" w:hAnsi="Times New Roman" w:cs="Times New Roman"/>
          <w:b/>
          <w:sz w:val="32"/>
          <w:szCs w:val="32"/>
        </w:rPr>
      </w:pPr>
    </w:p>
    <w:p w:rsidR="00407397" w:rsidRDefault="00407397" w:rsidP="00407397">
      <w:pPr>
        <w:jc w:val="center"/>
      </w:pPr>
    </w:p>
    <w:sectPr w:rsidR="00407397" w:rsidSect="000E744A">
      <w:pgSz w:w="12240" w:h="15840"/>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97"/>
    <w:rsid w:val="000504CE"/>
    <w:rsid w:val="00056E1D"/>
    <w:rsid w:val="000E744A"/>
    <w:rsid w:val="00197812"/>
    <w:rsid w:val="001F5E62"/>
    <w:rsid w:val="00201C0C"/>
    <w:rsid w:val="00261585"/>
    <w:rsid w:val="00327A1E"/>
    <w:rsid w:val="003D32BA"/>
    <w:rsid w:val="00407397"/>
    <w:rsid w:val="004B7FD7"/>
    <w:rsid w:val="004C496C"/>
    <w:rsid w:val="00506832"/>
    <w:rsid w:val="005457A1"/>
    <w:rsid w:val="007E334E"/>
    <w:rsid w:val="00850A3B"/>
    <w:rsid w:val="008D7C78"/>
    <w:rsid w:val="00967356"/>
    <w:rsid w:val="009868CB"/>
    <w:rsid w:val="00B47800"/>
    <w:rsid w:val="00C62CD7"/>
    <w:rsid w:val="00C92781"/>
    <w:rsid w:val="00CF2A04"/>
    <w:rsid w:val="00D9223A"/>
    <w:rsid w:val="00D97F91"/>
    <w:rsid w:val="00FC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397"/>
    <w:rPr>
      <w:color w:val="0000FF" w:themeColor="hyperlink"/>
      <w:u w:val="single"/>
    </w:rPr>
  </w:style>
  <w:style w:type="paragraph" w:styleId="BalloonText">
    <w:name w:val="Balloon Text"/>
    <w:basedOn w:val="Normal"/>
    <w:link w:val="BalloonTextChar"/>
    <w:uiPriority w:val="99"/>
    <w:semiHidden/>
    <w:unhideWhenUsed/>
    <w:rsid w:val="00C9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81"/>
    <w:rPr>
      <w:rFonts w:ascii="Tahoma" w:hAnsi="Tahoma" w:cs="Tahoma"/>
      <w:sz w:val="16"/>
      <w:szCs w:val="16"/>
    </w:rPr>
  </w:style>
  <w:style w:type="character" w:styleId="CommentReference">
    <w:name w:val="annotation reference"/>
    <w:basedOn w:val="DefaultParagraphFont"/>
    <w:uiPriority w:val="99"/>
    <w:semiHidden/>
    <w:unhideWhenUsed/>
    <w:rsid w:val="00CF2A04"/>
    <w:rPr>
      <w:sz w:val="16"/>
      <w:szCs w:val="16"/>
    </w:rPr>
  </w:style>
  <w:style w:type="paragraph" w:styleId="CommentText">
    <w:name w:val="annotation text"/>
    <w:basedOn w:val="Normal"/>
    <w:link w:val="CommentTextChar"/>
    <w:uiPriority w:val="99"/>
    <w:semiHidden/>
    <w:unhideWhenUsed/>
    <w:rsid w:val="00CF2A04"/>
    <w:pPr>
      <w:spacing w:line="240" w:lineRule="auto"/>
    </w:pPr>
    <w:rPr>
      <w:sz w:val="20"/>
      <w:szCs w:val="20"/>
    </w:rPr>
  </w:style>
  <w:style w:type="character" w:customStyle="1" w:styleId="CommentTextChar">
    <w:name w:val="Comment Text Char"/>
    <w:basedOn w:val="DefaultParagraphFont"/>
    <w:link w:val="CommentText"/>
    <w:uiPriority w:val="99"/>
    <w:semiHidden/>
    <w:rsid w:val="00CF2A04"/>
    <w:rPr>
      <w:sz w:val="20"/>
      <w:szCs w:val="20"/>
    </w:rPr>
  </w:style>
  <w:style w:type="paragraph" w:styleId="CommentSubject">
    <w:name w:val="annotation subject"/>
    <w:basedOn w:val="CommentText"/>
    <w:next w:val="CommentText"/>
    <w:link w:val="CommentSubjectChar"/>
    <w:uiPriority w:val="99"/>
    <w:semiHidden/>
    <w:unhideWhenUsed/>
    <w:rsid w:val="00CF2A04"/>
    <w:rPr>
      <w:b/>
      <w:bCs/>
    </w:rPr>
  </w:style>
  <w:style w:type="character" w:customStyle="1" w:styleId="CommentSubjectChar">
    <w:name w:val="Comment Subject Char"/>
    <w:basedOn w:val="CommentTextChar"/>
    <w:link w:val="CommentSubject"/>
    <w:uiPriority w:val="99"/>
    <w:semiHidden/>
    <w:rsid w:val="00CF2A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397"/>
    <w:rPr>
      <w:color w:val="0000FF" w:themeColor="hyperlink"/>
      <w:u w:val="single"/>
    </w:rPr>
  </w:style>
  <w:style w:type="paragraph" w:styleId="BalloonText">
    <w:name w:val="Balloon Text"/>
    <w:basedOn w:val="Normal"/>
    <w:link w:val="BalloonTextChar"/>
    <w:uiPriority w:val="99"/>
    <w:semiHidden/>
    <w:unhideWhenUsed/>
    <w:rsid w:val="00C9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81"/>
    <w:rPr>
      <w:rFonts w:ascii="Tahoma" w:hAnsi="Tahoma" w:cs="Tahoma"/>
      <w:sz w:val="16"/>
      <w:szCs w:val="16"/>
    </w:rPr>
  </w:style>
  <w:style w:type="character" w:styleId="CommentReference">
    <w:name w:val="annotation reference"/>
    <w:basedOn w:val="DefaultParagraphFont"/>
    <w:uiPriority w:val="99"/>
    <w:semiHidden/>
    <w:unhideWhenUsed/>
    <w:rsid w:val="00CF2A04"/>
    <w:rPr>
      <w:sz w:val="16"/>
      <w:szCs w:val="16"/>
    </w:rPr>
  </w:style>
  <w:style w:type="paragraph" w:styleId="CommentText">
    <w:name w:val="annotation text"/>
    <w:basedOn w:val="Normal"/>
    <w:link w:val="CommentTextChar"/>
    <w:uiPriority w:val="99"/>
    <w:semiHidden/>
    <w:unhideWhenUsed/>
    <w:rsid w:val="00CF2A04"/>
    <w:pPr>
      <w:spacing w:line="240" w:lineRule="auto"/>
    </w:pPr>
    <w:rPr>
      <w:sz w:val="20"/>
      <w:szCs w:val="20"/>
    </w:rPr>
  </w:style>
  <w:style w:type="character" w:customStyle="1" w:styleId="CommentTextChar">
    <w:name w:val="Comment Text Char"/>
    <w:basedOn w:val="DefaultParagraphFont"/>
    <w:link w:val="CommentText"/>
    <w:uiPriority w:val="99"/>
    <w:semiHidden/>
    <w:rsid w:val="00CF2A04"/>
    <w:rPr>
      <w:sz w:val="20"/>
      <w:szCs w:val="20"/>
    </w:rPr>
  </w:style>
  <w:style w:type="paragraph" w:styleId="CommentSubject">
    <w:name w:val="annotation subject"/>
    <w:basedOn w:val="CommentText"/>
    <w:next w:val="CommentText"/>
    <w:link w:val="CommentSubjectChar"/>
    <w:uiPriority w:val="99"/>
    <w:semiHidden/>
    <w:unhideWhenUsed/>
    <w:rsid w:val="00CF2A04"/>
    <w:rPr>
      <w:b/>
      <w:bCs/>
    </w:rPr>
  </w:style>
  <w:style w:type="character" w:customStyle="1" w:styleId="CommentSubjectChar">
    <w:name w:val="Comment Subject Char"/>
    <w:basedOn w:val="CommentTextChar"/>
    <w:link w:val="CommentSubject"/>
    <w:uiPriority w:val="99"/>
    <w:semiHidden/>
    <w:rsid w:val="00CF2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Simmons Firm LLC</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Ali</cp:lastModifiedBy>
  <cp:revision>2</cp:revision>
  <dcterms:created xsi:type="dcterms:W3CDTF">2014-04-23T06:19:00Z</dcterms:created>
  <dcterms:modified xsi:type="dcterms:W3CDTF">2014-04-23T06:19:00Z</dcterms:modified>
</cp:coreProperties>
</file>